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11" w:rsidRDefault="00EE6111" w:rsidP="00EE6111">
      <w:pPr>
        <w:pStyle w:val="a4"/>
        <w:rPr>
          <w:sz w:val="24"/>
        </w:rPr>
      </w:pPr>
      <w:r w:rsidRPr="00EE6111">
        <w:rPr>
          <w:sz w:val="24"/>
        </w:rPr>
        <w:t>Воспитание толерантности начинается в семье. Основная роль в воспитании толерантности принадлежит родителям. Толерантные родители понимают, что их взаимоотношения с ребенком и их отношение к окружающему миру станут частью его мировоззрения и мироощущения. Через свой собственный опыт взрослые знакомят детей с правилами общежития.</w:t>
      </w:r>
    </w:p>
    <w:p w:rsidR="0084159C" w:rsidRPr="00EE6111" w:rsidRDefault="0084159C" w:rsidP="00EE6111">
      <w:pPr>
        <w:pStyle w:val="a4"/>
        <w:rPr>
          <w:sz w:val="24"/>
        </w:rPr>
      </w:pPr>
    </w:p>
    <w:p w:rsidR="00EE6111" w:rsidRDefault="00EE6111" w:rsidP="00EE6111">
      <w:pPr>
        <w:pStyle w:val="a4"/>
        <w:rPr>
          <w:sz w:val="24"/>
        </w:rPr>
      </w:pPr>
      <w:r w:rsidRPr="00EE6111">
        <w:rPr>
          <w:sz w:val="24"/>
        </w:rPr>
        <w:t>Воспитывая ребенка соответственно своему представлению, родители встречаются с трудностями. Каждый человек проходит цепочку возрастных кризисов. Ему приходится меняться, узнавать что-то новое о мире. Это служит его взрослению и социализации. Переходные процессы развития ребенка накладывают большую ответственность  и требуют большого терпения от близких людей.</w:t>
      </w:r>
    </w:p>
    <w:p w:rsidR="0084159C" w:rsidRPr="00EE6111" w:rsidRDefault="0084159C" w:rsidP="00EE6111">
      <w:pPr>
        <w:pStyle w:val="a4"/>
        <w:rPr>
          <w:sz w:val="24"/>
        </w:rPr>
      </w:pPr>
    </w:p>
    <w:p w:rsidR="00EE6111" w:rsidRPr="00EE6111" w:rsidRDefault="00EE6111" w:rsidP="00EE6111">
      <w:pPr>
        <w:pStyle w:val="a4"/>
        <w:rPr>
          <w:ins w:id="0" w:author="Unknown"/>
          <w:b/>
          <w:color w:val="000000" w:themeColor="text1"/>
        </w:rPr>
      </w:pPr>
      <w:ins w:id="1" w:author="Unknown">
        <w:r w:rsidRPr="00EE6111">
          <w:rPr>
            <w:b/>
            <w:color w:val="000000" w:themeColor="text1"/>
          </w:rPr>
          <w:t>Что означает слово толерантность?</w:t>
        </w:r>
      </w:ins>
    </w:p>
    <w:p w:rsidR="00EE6111" w:rsidRPr="00EE6111" w:rsidRDefault="00EE6111" w:rsidP="00EE6111">
      <w:pPr>
        <w:pStyle w:val="a4"/>
        <w:rPr>
          <w:ins w:id="2" w:author="Unknown"/>
          <w:b/>
          <w:color w:val="000000" w:themeColor="text1"/>
        </w:rPr>
      </w:pPr>
      <w:ins w:id="3" w:author="Unknown">
        <w:r w:rsidRPr="00EE6111">
          <w:rPr>
            <w:b/>
            <w:color w:val="000000" w:themeColor="text1"/>
          </w:rPr>
          <w:t>Толерантность – это способность человека позитивно реагировать на окружающие его социальные различия.</w:t>
        </w:r>
      </w:ins>
    </w:p>
    <w:p w:rsidR="00EE6111" w:rsidRPr="00EE6111" w:rsidRDefault="00EE6111" w:rsidP="00EE6111">
      <w:pPr>
        <w:pStyle w:val="a4"/>
        <w:rPr>
          <w:ins w:id="4" w:author="Unknown"/>
          <w:b/>
          <w:color w:val="000000" w:themeColor="text1"/>
        </w:rPr>
      </w:pPr>
      <w:ins w:id="5" w:author="Unknown">
        <w:r w:rsidRPr="00EE6111">
          <w:rPr>
            <w:b/>
            <w:color w:val="000000" w:themeColor="text1"/>
          </w:rPr>
          <w:t>В обществе не наблюдается единства в понимании толерантности.  Мнения людей о том, что такое толерантность и каковы ее границы, расходятся. По одной точке зрения, толерантность – свойство личности, по другой – навыки поведения.</w:t>
        </w:r>
      </w:ins>
    </w:p>
    <w:p w:rsidR="00EE6111" w:rsidRDefault="00EE6111" w:rsidP="00EE6111">
      <w:pPr>
        <w:pStyle w:val="a4"/>
        <w:rPr>
          <w:b/>
          <w:color w:val="000000" w:themeColor="text1"/>
        </w:rPr>
      </w:pPr>
      <w:ins w:id="6" w:author="Unknown">
        <w:r w:rsidRPr="00EE6111">
          <w:rPr>
            <w:b/>
            <w:color w:val="000000" w:themeColor="text1"/>
          </w:rPr>
          <w:t>Не так легко находиться в таких социальных образованиях, как «семья», «школа», «класс», «село», «город», «страна». Объектом нетерпимости в детской среде могут быть национальная, этническая, половая, социальная, религиозная принадлежность, особенности внешнего вида, привычки, увлечения…</w:t>
        </w:r>
      </w:ins>
    </w:p>
    <w:p w:rsidR="0084159C" w:rsidRPr="00EE6111" w:rsidRDefault="0084159C" w:rsidP="00EE6111">
      <w:pPr>
        <w:pStyle w:val="a4"/>
        <w:rPr>
          <w:b/>
          <w:color w:val="000000" w:themeColor="text1"/>
          <w:szCs w:val="36"/>
        </w:rPr>
      </w:pPr>
    </w:p>
    <w:p w:rsidR="00EE6111" w:rsidRPr="00EE6111" w:rsidRDefault="00EE6111" w:rsidP="00EE6111">
      <w:pPr>
        <w:pStyle w:val="a4"/>
        <w:jc w:val="center"/>
        <w:rPr>
          <w:b/>
          <w:sz w:val="2"/>
        </w:rPr>
      </w:pPr>
    </w:p>
    <w:p w:rsidR="00EE6111" w:rsidRPr="0084159C" w:rsidRDefault="00EE6111" w:rsidP="0084159C">
      <w:pPr>
        <w:pStyle w:val="a4"/>
        <w:rPr>
          <w:b/>
          <w:sz w:val="36"/>
          <w:szCs w:val="36"/>
        </w:rPr>
      </w:pPr>
      <w:r w:rsidRPr="0084159C">
        <w:rPr>
          <w:b/>
          <w:sz w:val="36"/>
          <w:szCs w:val="36"/>
        </w:rPr>
        <w:t>Советы родителям по воспитанию толерантности</w:t>
      </w:r>
    </w:p>
    <w:p w:rsidR="00EE6111" w:rsidRPr="00EE6111" w:rsidRDefault="00EE6111" w:rsidP="00EE6111">
      <w:pPr>
        <w:pStyle w:val="a4"/>
        <w:rPr>
          <w:sz w:val="2"/>
        </w:rPr>
      </w:pPr>
    </w:p>
    <w:p w:rsidR="00EE6111" w:rsidRPr="00EE6111" w:rsidRDefault="00EE6111" w:rsidP="00EE6111">
      <w:pPr>
        <w:pStyle w:val="a4"/>
        <w:rPr>
          <w:sz w:val="24"/>
        </w:rPr>
      </w:pPr>
      <w:r w:rsidRPr="00EE6111">
        <w:rPr>
          <w:sz w:val="24"/>
        </w:rPr>
        <w:t>С раннего возраста ребенок должен понимать, что рядом с ним есть дети других национальностей, у которых необычные имена и которые разговаривают на другом языке.</w:t>
      </w:r>
    </w:p>
    <w:p w:rsidR="00EE6111" w:rsidRPr="00EE6111" w:rsidRDefault="00EE6111" w:rsidP="00EE6111">
      <w:pPr>
        <w:pStyle w:val="a4"/>
        <w:rPr>
          <w:sz w:val="24"/>
        </w:rPr>
      </w:pPr>
      <w:r w:rsidRPr="00EE6111">
        <w:rPr>
          <w:sz w:val="24"/>
        </w:rPr>
        <w:t>Младший школьник должен знать, что люди живут в разных странах и говорят на разных языках. Важно объяснить ему, что не всем людям живется хорошо в своих странах, и они вынуждены покидать родину и менять место жительства. Необходимо учить ребенка быть открытым, уважать достоинства лиц другой национальности, уметь вести конструктивный диалог.</w:t>
      </w:r>
    </w:p>
    <w:p w:rsidR="00EE6111" w:rsidRPr="00EE6111" w:rsidRDefault="00EE6111" w:rsidP="00EE6111">
      <w:pPr>
        <w:pStyle w:val="a4"/>
        <w:rPr>
          <w:sz w:val="24"/>
        </w:rPr>
      </w:pPr>
      <w:r w:rsidRPr="00EE6111">
        <w:rPr>
          <w:sz w:val="24"/>
        </w:rPr>
        <w:t>Воспитывайте в ребенке тактичное отношение к престарелым людям, к соседям, одноклассникам.</w:t>
      </w:r>
    </w:p>
    <w:p w:rsidR="00EE6111" w:rsidRPr="00EE6111" w:rsidRDefault="00EE6111" w:rsidP="00EE6111">
      <w:pPr>
        <w:pStyle w:val="a4"/>
        <w:rPr>
          <w:sz w:val="24"/>
        </w:rPr>
      </w:pPr>
      <w:r w:rsidRPr="00EE6111">
        <w:rPr>
          <w:sz w:val="24"/>
        </w:rPr>
        <w:t>Учите уважать разные характеры, темпераменты, манеры поведения, школьные порядки. Не позволяйте детям обижать слабых.</w:t>
      </w:r>
    </w:p>
    <w:p w:rsidR="00EE6111" w:rsidRPr="00EE6111" w:rsidRDefault="00EE6111" w:rsidP="00EE6111">
      <w:pPr>
        <w:pStyle w:val="a4"/>
        <w:rPr>
          <w:sz w:val="24"/>
        </w:rPr>
      </w:pPr>
      <w:r w:rsidRPr="00EE6111">
        <w:rPr>
          <w:sz w:val="24"/>
        </w:rPr>
        <w:t>Объясните ребенку, почему нельзя использовать в общении обидные клички (связанные с национальностью или физическим недостатком), искать «козла отпущения», решать проблемы с помощью кулаков.</w:t>
      </w:r>
    </w:p>
    <w:p w:rsidR="00EE6111" w:rsidRPr="00EE6111" w:rsidRDefault="00EE6111" w:rsidP="00EE6111">
      <w:pPr>
        <w:pStyle w:val="a4"/>
        <w:rPr>
          <w:sz w:val="24"/>
        </w:rPr>
      </w:pPr>
      <w:r w:rsidRPr="00EE6111">
        <w:rPr>
          <w:sz w:val="24"/>
        </w:rPr>
        <w:t>Учите детей уважать религиозные взгляды других, взаимодействовать с людьми, имеющими разное мировоззрение, уважать чужие традиции и обычаи. Объясните детям то, что неуважение чужой культуры способствует разобщению и возникновению конфликтов между людьми.</w:t>
      </w:r>
    </w:p>
    <w:p w:rsidR="00F55982" w:rsidRDefault="00EE6111" w:rsidP="00EE6111">
      <w:pPr>
        <w:pStyle w:val="a4"/>
        <w:rPr>
          <w:sz w:val="24"/>
        </w:rPr>
      </w:pPr>
      <w:r w:rsidRPr="00EE6111">
        <w:rPr>
          <w:sz w:val="24"/>
        </w:rPr>
        <w:t>Толерантное отношение к людям должно стать естественной потребностью современного человека.  Нельзя растить детей, отягощенных национальными проблемами, предвзятым отношением к другим. Проблемы толерантности можно было бы избежать, если бы взрослые развивали в себе толерантное отношение к другим и прививали это качество своим детям.</w:t>
      </w:r>
    </w:p>
    <w:p w:rsidR="0084159C" w:rsidRDefault="0084159C" w:rsidP="00EE6111">
      <w:pPr>
        <w:pStyle w:val="a4"/>
        <w:rPr>
          <w:sz w:val="24"/>
        </w:rPr>
      </w:pPr>
    </w:p>
    <w:p w:rsidR="005E32FD" w:rsidRPr="0084159C" w:rsidRDefault="005E32FD" w:rsidP="0084159C">
      <w:pPr>
        <w:shd w:val="clear" w:color="auto" w:fill="FFFFFF"/>
        <w:spacing w:after="0" w:line="240" w:lineRule="auto"/>
        <w:outlineLvl w:val="1"/>
        <w:rPr>
          <w:rFonts w:ascii="Arial" w:eastAsia="Times New Roman" w:hAnsi="Arial" w:cs="Arial"/>
          <w:color w:val="333333"/>
          <w:sz w:val="36"/>
          <w:szCs w:val="36"/>
        </w:rPr>
      </w:pPr>
      <w:r w:rsidRPr="0084159C">
        <w:rPr>
          <w:rFonts w:ascii="Arial" w:eastAsia="Times New Roman" w:hAnsi="Arial" w:cs="Arial"/>
          <w:color w:val="333333"/>
          <w:sz w:val="36"/>
          <w:szCs w:val="36"/>
        </w:rPr>
        <w:t>Воспитание толерантности у детей дошкольного возраста</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Гуманизация - одна из ведущих идей модернизации системы российского образования. Гуманизм, прежде всего, предполагает любовь к людям, высокий уровень терпимости, уважение к личности и её достоинству. Толерантность в данном контексте рассматривается как необходимая ценность выживания человечества, базисный компонент культуры и духовности человеческого общества. Толерантность означает уважение, и правильное понимание богатого многообразия культур нашего мира, наших форм самовыражения и способов проявления человеческой индивидуальности. Толерантность заключается в признании единства и одновременно многообразия человечества, уважении прав другого (в том числе права быть иным) и его самого. В современной интерпретации толерантность рассматривается как открытость, отзывчивость, желание решить проблемы других позитивно и конструктивно, как стремление принять чужое.</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Этническая толерантность является особой чертой любого этноса и элементом структуры этнического менталитета. В свою очередь, этнотолерантность, как личное качество, присуще отдельным представителям конкретного народа, характеризуется принятием человека другой культуры, расширением собственного опыта взаимодействия и конструктивном диалогом в решении спорных вопросов. Наиболее сложным в воспитании толерантности является вопрос соотношения патриотизма и этнической терпимости.</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Чем лучше человек осознает свою принадлежность к определенной этнической общности, чем выше уровень его инкультурации, чем больше черт общности и различия культур он видит, тем легче ему понять и принять человека другого этноса, другой культуры, другого мировосприятия. Отсюда этническое самосознание и этнотолерантное сознание можно считать двумя компонентами этнотолерантности.</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Понимание человека другой национальности, солидарное отношение и уважение к нему вне зависимости от цвета кожи, вероисповедания, мировоззрение определяются теми культурными ценностями, которые осваивает ребёнок на протяжении первых семи лет жизни. На этапе дошкольного детства закладывается базис личностной культуры человека. Именно в этом возрасте формирование этнотолерантности ребёнка в единстве двух её составляющих. Пиаже выделяет три этапа в формировании этнической идентичности, первый из которых приходит на 6-7 лет, когда ребёнок приобретает фрагментальные и несистематичные знания о своей этнической принадлежности. В более поздних работах утверждается, что проблема диффузной идентификации с этнической группой ребёнок обнаруживает в 3-4 года.</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 xml:space="preserve">Отношение к человеку другой национальности начинает формироваться у ребёнка примерно с четырёх лет, основываясь на элементарных проявлениях интернациональных чувств, знаниях о людях других национальностей. Большинство детей старшего дошкольного возраста положительно относятся к людям разных национальностей. Вместе с тем имеют проявления иного отношения: смех, испуг при встрече с людьми </w:t>
      </w:r>
      <w:r w:rsidRPr="005E32FD">
        <w:rPr>
          <w:rFonts w:ascii="Arial" w:eastAsia="Times New Roman" w:hAnsi="Arial" w:cs="Arial"/>
          <w:color w:val="333333"/>
          <w:sz w:val="24"/>
          <w:szCs w:val="24"/>
        </w:rPr>
        <w:lastRenderedPageBreak/>
        <w:t>других рас или национальностей, отказ вступать в общение с ними. Причинами являются детская непосредственность, весьма ограниченный жизненный опыт, отсутствие необходимых представлений о людях других национальностей и культуры общения с ними.</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Анализ немногочисленных исследований данной проблемы позволяет сделать вывод, что у детей старшего дошкольного возраста можно воспитывать как патриотические чувства, так и толерантное отношение к представителям других национальностей. Однако нужно иметь в виду: на данном этапе система личностных, нравственно- ценностных ориентаций дошкольника складывается под воздействием окружающего общества. Вместе с тем в настоящее время у некоторой части взрослого населения наблюдаются негативные установки в отношении лиц других национальностей. В результате наметилось двойственное отношение к необходимости воспитания у детей терпимости, доброжелательности, уважительного отношения к людям других этносов. Эта опасная тенденция, поскольку мир детства неотделим от мира взрослых. Детям до 7 лет присуще «впитывающее сознание», когда ребёнок открыт и доверчив, присваивает информацию без оценки.</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Взрослый выполняет ведущую роль в становлении личности ребёнка, поскольку он является конкретным носителем общественных ценностей. Взрослый человек преднамеренно (целенаправленно) или непреднамеренно (спонтанно, бессознательно) демонстрирует свои знания, оценки, отношения, поступки, которые служат ребёнку образцами для подражания. Степень влияния взрослых различна.</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В зависимости от частоты контактов, эмоциональной насыщенности и информативности общения выделяют четыре группы людей. Первую группу составляют родители и близкие родственники, с которыми у ребёнка налажено постоянное общение. При этом ведущее место занимает эмоциональный контакт, так как именно в семье ребенок учится сопереживать, сострадать, ощущать единство с родными людьми. Вторую группу составляют воспитатели и педагоги, которые достаточно часто общаются с ребёнком, при этом повышается роль информативного общения, которое является важной частью целенаправленного педагогического процесса. Другие (реальные и нереальные) люди менее значимы в процессе социализации дошкольника.</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Таким образом, именно семья и педагоги детского сада имеют решающее значение, как в передаче этнокультурной информации, так и в становлении этнотолерантных установок у дошкольников.</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t>Положительное отношение педагогов и формально положительное или индифферентное отношение родителей к проблеме воспитания этнотолерантности объясняет невысокие результаты, показанные детьми. Причем на низком уровне находится как этническое самосознание, так и этнотолерантное сознание детей 5-6 лет. Улучшает положение общая толерантность детей, их желание основать отношение со сверстниками разных этносов на общечеловеческих гуманистических ценностях. Общение с реальными маленькими представителями других этносов, общеположительное отношение дошкольников к миру и людям, его населяющим, позволяют им стать добрее и терпимее своих родителей.</w:t>
      </w:r>
    </w:p>
    <w:p w:rsidR="005E32FD" w:rsidRPr="005E32FD" w:rsidRDefault="005E32FD" w:rsidP="005E32FD">
      <w:pPr>
        <w:shd w:val="clear" w:color="auto" w:fill="FFFFFF"/>
        <w:spacing w:after="150" w:line="240" w:lineRule="auto"/>
        <w:rPr>
          <w:rFonts w:ascii="Arial" w:eastAsia="Times New Roman" w:hAnsi="Arial" w:cs="Arial"/>
          <w:color w:val="333333"/>
          <w:sz w:val="24"/>
          <w:szCs w:val="24"/>
        </w:rPr>
      </w:pPr>
      <w:r w:rsidRPr="005E32FD">
        <w:rPr>
          <w:rFonts w:ascii="Arial" w:eastAsia="Times New Roman" w:hAnsi="Arial" w:cs="Arial"/>
          <w:color w:val="333333"/>
          <w:sz w:val="24"/>
          <w:szCs w:val="24"/>
        </w:rPr>
        <w:lastRenderedPageBreak/>
        <w:t>В социальном отношении этот период является решающим для ребёнка, так как, с одной стороны, он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 Отсюда особую остроту приобретает необходимость работы в воспитании этнотолерантности у дошкольников в условиях детского сада.</w:t>
      </w:r>
    </w:p>
    <w:p w:rsidR="005E32FD" w:rsidRPr="00EE6111" w:rsidRDefault="005E32FD" w:rsidP="00EE6111">
      <w:pPr>
        <w:pStyle w:val="a4"/>
        <w:rPr>
          <w:sz w:val="24"/>
        </w:rPr>
      </w:pPr>
    </w:p>
    <w:sectPr w:rsidR="005E32FD" w:rsidRPr="00EE6111" w:rsidSect="001D002F">
      <w:headerReference w:type="even" r:id="rId8"/>
      <w:headerReference w:type="default" r:id="rId9"/>
      <w:footerReference w:type="even" r:id="rId10"/>
      <w:footerReference w:type="default" r:id="rId11"/>
      <w:headerReference w:type="first" r:id="rId12"/>
      <w:footerReference w:type="first" r:id="rId13"/>
      <w:pgSz w:w="11906" w:h="16838"/>
      <w:pgMar w:top="1134" w:right="184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B2B" w:rsidRDefault="00666B2B" w:rsidP="00596791">
      <w:pPr>
        <w:spacing w:after="0" w:line="240" w:lineRule="auto"/>
      </w:pPr>
      <w:r>
        <w:separator/>
      </w:r>
    </w:p>
  </w:endnote>
  <w:endnote w:type="continuationSeparator" w:id="1">
    <w:p w:rsidR="00666B2B" w:rsidRDefault="00666B2B" w:rsidP="00596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91" w:rsidRDefault="0059679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91" w:rsidRDefault="0059679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91" w:rsidRDefault="005967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B2B" w:rsidRDefault="00666B2B" w:rsidP="00596791">
      <w:pPr>
        <w:spacing w:after="0" w:line="240" w:lineRule="auto"/>
      </w:pPr>
      <w:r>
        <w:separator/>
      </w:r>
    </w:p>
  </w:footnote>
  <w:footnote w:type="continuationSeparator" w:id="1">
    <w:p w:rsidR="00666B2B" w:rsidRDefault="00666B2B" w:rsidP="00596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91" w:rsidRDefault="0059679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91" w:rsidRDefault="0059679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91" w:rsidRDefault="0059679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62F"/>
    <w:multiLevelType w:val="hybridMultilevel"/>
    <w:tmpl w:val="3E640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01748"/>
    <w:multiLevelType w:val="multilevel"/>
    <w:tmpl w:val="920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C0C0A"/>
    <w:multiLevelType w:val="hybridMultilevel"/>
    <w:tmpl w:val="21ECE246"/>
    <w:lvl w:ilvl="0" w:tplc="7350286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390DC6"/>
    <w:rsid w:val="00043FB6"/>
    <w:rsid w:val="00120F87"/>
    <w:rsid w:val="001D002F"/>
    <w:rsid w:val="0033483A"/>
    <w:rsid w:val="00342B85"/>
    <w:rsid w:val="00390DC6"/>
    <w:rsid w:val="003A60F4"/>
    <w:rsid w:val="00596791"/>
    <w:rsid w:val="005E32FD"/>
    <w:rsid w:val="00666B2B"/>
    <w:rsid w:val="00810628"/>
    <w:rsid w:val="0084159C"/>
    <w:rsid w:val="00887C10"/>
    <w:rsid w:val="008A7A3F"/>
    <w:rsid w:val="00946ADE"/>
    <w:rsid w:val="00951CAC"/>
    <w:rsid w:val="00B163E9"/>
    <w:rsid w:val="00B34D7F"/>
    <w:rsid w:val="00B90D61"/>
    <w:rsid w:val="00B942E8"/>
    <w:rsid w:val="00BB7934"/>
    <w:rsid w:val="00C7667B"/>
    <w:rsid w:val="00C91633"/>
    <w:rsid w:val="00D32B8F"/>
    <w:rsid w:val="00E01128"/>
    <w:rsid w:val="00EE6111"/>
    <w:rsid w:val="00F5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34"/>
  </w:style>
  <w:style w:type="paragraph" w:styleId="2">
    <w:name w:val="heading 2"/>
    <w:basedOn w:val="a"/>
    <w:link w:val="20"/>
    <w:uiPriority w:val="9"/>
    <w:qFormat/>
    <w:rsid w:val="00EE61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DC6"/>
    <w:pPr>
      <w:ind w:left="720"/>
      <w:contextualSpacing/>
    </w:pPr>
  </w:style>
  <w:style w:type="paragraph" w:styleId="a4">
    <w:name w:val="No Spacing"/>
    <w:link w:val="a5"/>
    <w:uiPriority w:val="1"/>
    <w:qFormat/>
    <w:rsid w:val="00342B85"/>
    <w:pPr>
      <w:spacing w:after="0" w:line="240" w:lineRule="auto"/>
    </w:pPr>
    <w:rPr>
      <w:lang w:eastAsia="en-US"/>
    </w:rPr>
  </w:style>
  <w:style w:type="character" w:customStyle="1" w:styleId="a5">
    <w:name w:val="Без интервала Знак"/>
    <w:basedOn w:val="a0"/>
    <w:link w:val="a4"/>
    <w:uiPriority w:val="1"/>
    <w:rsid w:val="00342B85"/>
    <w:rPr>
      <w:lang w:eastAsia="en-US"/>
    </w:rPr>
  </w:style>
  <w:style w:type="paragraph" w:styleId="a6">
    <w:name w:val="Balloon Text"/>
    <w:basedOn w:val="a"/>
    <w:link w:val="a7"/>
    <w:uiPriority w:val="99"/>
    <w:semiHidden/>
    <w:unhideWhenUsed/>
    <w:rsid w:val="00342B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B85"/>
    <w:rPr>
      <w:rFonts w:ascii="Tahoma" w:hAnsi="Tahoma" w:cs="Tahoma"/>
      <w:sz w:val="16"/>
      <w:szCs w:val="16"/>
    </w:rPr>
  </w:style>
  <w:style w:type="table" w:styleId="a8">
    <w:name w:val="Table Grid"/>
    <w:basedOn w:val="a1"/>
    <w:uiPriority w:val="59"/>
    <w:rsid w:val="008A7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59679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96791"/>
  </w:style>
  <w:style w:type="paragraph" w:styleId="ab">
    <w:name w:val="footer"/>
    <w:basedOn w:val="a"/>
    <w:link w:val="ac"/>
    <w:uiPriority w:val="99"/>
    <w:semiHidden/>
    <w:unhideWhenUsed/>
    <w:rsid w:val="0059679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96791"/>
  </w:style>
  <w:style w:type="character" w:customStyle="1" w:styleId="20">
    <w:name w:val="Заголовок 2 Знак"/>
    <w:basedOn w:val="a0"/>
    <w:link w:val="2"/>
    <w:uiPriority w:val="9"/>
    <w:rsid w:val="00EE6111"/>
    <w:rPr>
      <w:rFonts w:ascii="Times New Roman" w:eastAsia="Times New Roman" w:hAnsi="Times New Roman" w:cs="Times New Roman"/>
      <w:b/>
      <w:bCs/>
      <w:sz w:val="36"/>
      <w:szCs w:val="36"/>
    </w:rPr>
  </w:style>
  <w:style w:type="paragraph" w:styleId="ad">
    <w:name w:val="Normal (Web)"/>
    <w:basedOn w:val="a"/>
    <w:uiPriority w:val="99"/>
    <w:semiHidden/>
    <w:unhideWhenUsed/>
    <w:rsid w:val="00EE61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14117">
      <w:bodyDiv w:val="1"/>
      <w:marLeft w:val="0"/>
      <w:marRight w:val="0"/>
      <w:marTop w:val="0"/>
      <w:marBottom w:val="0"/>
      <w:divBdr>
        <w:top w:val="none" w:sz="0" w:space="0" w:color="auto"/>
        <w:left w:val="none" w:sz="0" w:space="0" w:color="auto"/>
        <w:bottom w:val="none" w:sz="0" w:space="0" w:color="auto"/>
        <w:right w:val="none" w:sz="0" w:space="0" w:color="auto"/>
      </w:divBdr>
    </w:div>
    <w:div w:id="423038783">
      <w:bodyDiv w:val="1"/>
      <w:marLeft w:val="0"/>
      <w:marRight w:val="0"/>
      <w:marTop w:val="0"/>
      <w:marBottom w:val="0"/>
      <w:divBdr>
        <w:top w:val="none" w:sz="0" w:space="0" w:color="auto"/>
        <w:left w:val="none" w:sz="0" w:space="0" w:color="auto"/>
        <w:bottom w:val="none" w:sz="0" w:space="0" w:color="auto"/>
        <w:right w:val="none" w:sz="0" w:space="0" w:color="auto"/>
      </w:divBdr>
    </w:div>
    <w:div w:id="1082527637">
      <w:bodyDiv w:val="1"/>
      <w:marLeft w:val="0"/>
      <w:marRight w:val="0"/>
      <w:marTop w:val="0"/>
      <w:marBottom w:val="0"/>
      <w:divBdr>
        <w:top w:val="none" w:sz="0" w:space="0" w:color="auto"/>
        <w:left w:val="none" w:sz="0" w:space="0" w:color="auto"/>
        <w:bottom w:val="none" w:sz="0" w:space="0" w:color="auto"/>
        <w:right w:val="none" w:sz="0" w:space="0" w:color="auto"/>
      </w:divBdr>
      <w:divsChild>
        <w:div w:id="2031829111">
          <w:blockQuote w:val="1"/>
          <w:marLeft w:val="0"/>
          <w:marRight w:val="0"/>
          <w:marTop w:val="525"/>
          <w:marBottom w:val="525"/>
          <w:divBdr>
            <w:top w:val="none" w:sz="0" w:space="8" w:color="2BA48C"/>
            <w:left w:val="single" w:sz="12" w:space="15" w:color="2BA48C"/>
            <w:bottom w:val="none" w:sz="0" w:space="8" w:color="2BA48C"/>
            <w:right w:val="none" w:sz="0" w:space="15" w:color="2BA48C"/>
          </w:divBdr>
        </w:div>
      </w:divsChild>
    </w:div>
    <w:div w:id="16675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78CA-CB22-4105-8FD8-8664F3AA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Проект на тему </vt:lpstr>
    </vt:vector>
  </TitlesOfParts>
  <Company>Reanimator Extreme Edition</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тему</dc:title>
  <dc:creator>Выполнила ученица 9»В» класса                               Акберова Зумруд</dc:creator>
  <cp:lastModifiedBy>USER</cp:lastModifiedBy>
  <cp:revision>6</cp:revision>
  <cp:lastPrinted>2018-04-10T06:30:00Z</cp:lastPrinted>
  <dcterms:created xsi:type="dcterms:W3CDTF">2018-04-10T06:31:00Z</dcterms:created>
  <dcterms:modified xsi:type="dcterms:W3CDTF">2020-02-12T08:23:00Z</dcterms:modified>
</cp:coreProperties>
</file>